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b/>
          <w:bCs/>
        </w:rPr>
      </w:pPr>
      <w:r>
        <w:rPr>
          <w:b/>
          <w:bCs/>
        </w:rPr>
        <w:t>Leticia Massesse</w:t>
      </w:r>
    </w:p>
    <w:p>
      <w:pPr>
        <w:pStyle w:val="Normal"/>
        <w:rPr>
          <w:b/>
          <w:bCs/>
        </w:rPr>
      </w:pPr>
      <w:r>
        <w:rPr>
          <w:b/>
          <w:bCs/>
        </w:rPr>
        <w:t xml:space="preserve">Meine Probleme </w:t>
      </w:r>
    </w:p>
    <w:p>
      <w:pPr>
        <w:pStyle w:val="Normal"/>
        <w:rPr>
          <w:b/>
          <w:bCs/>
        </w:rPr>
      </w:pPr>
      <w:r>
        <w:rPr>
          <w:b/>
          <w:bCs/>
        </w:rPr>
      </w:r>
    </w:p>
    <w:p>
      <w:pPr>
        <w:pStyle w:val="Normal"/>
        <w:rPr/>
      </w:pPr>
      <w:r>
        <w:rPr/>
        <w:t xml:space="preserve">Kennt ihr diese Menschen, die, wenn man fragt: „Kann ich auf Klo?“, sagen: „Ich weiß nicht, ob du kannst, aber du darfst“. Oder die sagen: „Du bist doch alt genug, 5 Minuten kannst du doch warten!“. Es ist der Lauf des Lebens, der mich ruft, ich wusste ja nicht, dass sie dies nicht besitzen! </w:t>
      </w:r>
    </w:p>
    <w:p>
      <w:pPr>
        <w:pStyle w:val="Normal"/>
        <w:rPr/>
      </w:pPr>
      <w:r>
        <w:rPr/>
        <w:t xml:space="preserve">Untermensch?! </w:t>
      </w:r>
    </w:p>
    <w:p>
      <w:pPr>
        <w:pStyle w:val="Normal"/>
        <w:rPr/>
      </w:pPr>
      <w:r>
        <w:rPr/>
      </w:r>
    </w:p>
    <w:p>
      <w:pPr>
        <w:pStyle w:val="Normal"/>
        <w:rPr/>
      </w:pPr>
      <w:r>
        <w:rPr/>
        <w:t>Ist ein bisschen schwer, wenn man grade am Auslaufen ist und die Hose mit eine</w:t>
      </w:r>
      <w:ins w:id="0" w:author="Pia Löber-Wille" w:date="2023-12-15T14:49:00Z">
        <w:r>
          <w:rPr/>
          <w:t>m</w:t>
        </w:r>
      </w:ins>
      <w:r>
        <w:rPr/>
        <w:t xml:space="preserve"> bordeauxroten Wellenschlag überschwemmt wird. Ja ne, komm mal runter, es sind ja nur 5 Minuten. </w:t>
      </w:r>
    </w:p>
    <w:p>
      <w:pPr>
        <w:pStyle w:val="Normal"/>
        <w:rPr/>
      </w:pPr>
      <w:r>
        <w:rPr/>
      </w:r>
    </w:p>
    <w:p>
      <w:pPr>
        <w:pStyle w:val="Normal"/>
        <w:rPr/>
      </w:pPr>
      <w:r>
        <w:rPr/>
        <w:t xml:space="preserve">Aber wenn ich dann frech werde, bitte ich euch - aus tiefsten Herzen - es nicht auf meine Stimmungsschwankungen zu schieben. Meine arme Komfortzone, </w:t>
      </w:r>
      <w:del w:id="1" w:author="Pia Löber-Wille" w:date="2023-12-15T14:49:00Z">
        <w:r>
          <w:rPr/>
          <w:delText>jedes mal</w:delText>
        </w:r>
      </w:del>
      <w:ins w:id="2" w:author="Pia Löber-Wille" w:date="2023-12-15T14:49:00Z">
        <w:r>
          <w:rPr/>
          <w:t>jedes Mal</w:t>
        </w:r>
      </w:ins>
      <w:r>
        <w:rPr/>
        <w:t xml:space="preserve"> muss ich sie für übersensibele Menschen verlassen. </w:t>
      </w:r>
    </w:p>
    <w:p>
      <w:pPr>
        <w:pStyle w:val="Normal"/>
        <w:rPr/>
      </w:pPr>
      <w:r>
        <w:rPr/>
        <w:t xml:space="preserve">Meine Güte, reicht es nicht irgendwann? Sind meine Gefühle nichts wert? Sind es wirklich nur 5 Minuten? Aber sagt das mal einem nicht menstruierenden Erwachsenen, mal schauen, wie blöd er aus der Wäsche guckt. </w:t>
      </w:r>
    </w:p>
    <w:p>
      <w:pPr>
        <w:pStyle w:val="Normal"/>
        <w:rPr/>
      </w:pPr>
      <w:r>
        <w:rPr/>
      </w:r>
    </w:p>
    <w:p>
      <w:pPr>
        <w:pStyle w:val="Normal"/>
        <w:rPr/>
      </w:pPr>
      <w:r>
        <w:rPr/>
        <w:t xml:space="preserve">Aber hey, wir sind übernatürliche Menschen, deswegen sind 5 Minuten unserer Lebenszeit nichts wert. Die 5 Minuten, wenn man sich im Unterricht meldet und die Lehrkräfte, da wir jetzt auch noch „gendern“ müssen, uns einfach ignorieren. Diese manipulierende, erniedrigende, liebevolle und hilfsbereite Führung. Deswegen wird es nie eine Schüler*innen-Lehrer-Macht </w:t>
      </w:r>
      <w:r>
        <w:rPr>
          <w:shd w:fill="auto" w:val="clear"/>
        </w:rPr>
        <w:t>geben</w:t>
      </w:r>
      <w:r>
        <w:rPr/>
        <w:t>, weil wir Schüler*innen gegen</w:t>
      </w:r>
      <w:del w:id="3" w:author="Pia Löber-Wille" w:date="2023-12-15T14:50:00Z">
        <w:r>
          <w:rPr/>
          <w:delText xml:space="preserve"> </w:delText>
        </w:r>
      </w:del>
      <w:r>
        <w:rPr/>
        <w:t xml:space="preserve">über den Lehrkräften keine Rechte haben. </w:t>
      </w:r>
    </w:p>
    <w:p>
      <w:pPr>
        <w:pStyle w:val="Normal"/>
        <w:rPr/>
      </w:pPr>
      <w:r>
        <w:rPr/>
      </w:r>
    </w:p>
    <w:p>
      <w:pPr>
        <w:pStyle w:val="Normal"/>
        <w:rPr/>
      </w:pPr>
      <w:r>
        <w:rPr/>
        <w:t xml:space="preserve">Apropros, jetzt muss die Sprache, die wir sprechen, die uns bekannt ist, auch noch geändert werden. Aus </w:t>
      </w:r>
      <w:r>
        <w:rPr>
          <w:i/>
        </w:rPr>
        <w:t xml:space="preserve">Frauenhygieneprodukte </w:t>
      </w:r>
      <w:r>
        <w:rPr/>
        <w:t xml:space="preserve">wird </w:t>
      </w:r>
      <w:r>
        <w:rPr>
          <w:i/>
        </w:rPr>
        <w:t>Hygieneprodukte für menstruierende Personen</w:t>
      </w:r>
      <w:r>
        <w:rPr/>
        <w:t xml:space="preserve">, damit sich bloß keiner ausgeschlossen und diskriminiert fühlt. </w:t>
      </w:r>
    </w:p>
    <w:p>
      <w:pPr>
        <w:pStyle w:val="Normal"/>
        <w:rPr/>
      </w:pPr>
      <w:r>
        <w:rPr/>
        <w:t xml:space="preserve">Die Zeit, um das Gendern aufzugreifen, habe ich leider nicht: Diese blöden 5 Minuten. Zurück zum Thema. Jetzt sind wir auch nicht nur übernatürlich, sondern auch unsichtbar. Deswegen müssen wir uns klein machen und immer kleiner; </w:t>
      </w:r>
      <w:r>
        <w:rPr>
          <w:sz w:val="20"/>
          <w:szCs w:val="20"/>
        </w:rPr>
        <w:t>und immer kleiner</w:t>
      </w:r>
      <w:r>
        <w:rPr/>
        <w:t xml:space="preserve">; </w:t>
      </w:r>
      <w:r>
        <w:rPr>
          <w:sz w:val="16"/>
          <w:szCs w:val="16"/>
        </w:rPr>
        <w:t>und immer kleiner</w:t>
      </w:r>
      <w:r>
        <w:rPr/>
        <w:t xml:space="preserve">. Aber wir wollen ja nicht übertreiben, sind ja nur 5 Minuten. </w:t>
      </w:r>
    </w:p>
    <w:p>
      <w:pPr>
        <w:pStyle w:val="Normal"/>
        <w:rPr/>
      </w:pPr>
      <w:r>
        <w:rPr/>
      </w:r>
    </w:p>
    <w:p>
      <w:pPr>
        <w:pStyle w:val="Normal"/>
        <w:rPr>
          <w:ins w:id="7" w:author="Pia Löber-Wille" w:date="2023-12-15T14:51:00Z"/>
        </w:rPr>
      </w:pPr>
      <w:r>
        <w:rPr/>
        <w:t>„</w:t>
      </w:r>
      <w:r>
        <w:rPr/>
        <w:t>So</w:t>
      </w:r>
      <w:ins w:id="4" w:author="Pia Löber-Wille" w:date="2023-12-15T14:51:00Z">
        <w:r>
          <w:rPr/>
          <w:t>,</w:t>
        </w:r>
      </w:ins>
      <w:r>
        <w:rPr/>
        <w:t xml:space="preserve"> liebe Kiddis, die Stunde ist jetzt vorbei. Jetzt, meine Süße kannst du auf die Toilette gehen. Wir wollen ja nicht umgangssprachlich sprechen, n</w:t>
      </w:r>
      <w:ins w:id="5" w:author="Pia Löber-Wille" w:date="2023-12-15T14:51:00Z">
        <w:r>
          <w:rPr/>
          <w:t>e</w:t>
        </w:r>
      </w:ins>
      <w:del w:id="6" w:author="Pia Löber-Wille" w:date="2023-12-15T14:51:00Z">
        <w:r>
          <w:rPr/>
          <w:delText>h</w:delText>
        </w:r>
      </w:del>
      <w:r>
        <w:rPr/>
        <w:t xml:space="preserve">!“ </w:t>
      </w:r>
    </w:p>
    <w:p>
      <w:pPr>
        <w:pStyle w:val="Normal"/>
        <w:rPr/>
      </w:pPr>
      <w:r>
        <w:rPr/>
        <w:t xml:space="preserve">Dankeschön, jetzt kann </w:t>
      </w:r>
      <w:r>
        <w:rPr>
          <w:shd w:fill="auto" w:val="clear"/>
        </w:rPr>
        <w:t>ich</w:t>
      </w:r>
      <w:r>
        <w:rPr/>
        <w:t xml:space="preserve"> meine bordeauxrote Hose zu Hause wechseln, dauert nur 5 Minuten</w:t>
      </w:r>
      <w:ins w:id="8" w:author="Pia Löber-Wille" w:date="2023-12-15T14:51:00Z">
        <w:r>
          <w:rPr/>
          <w:t>!</w:t>
        </w:r>
      </w:ins>
      <w:del w:id="9" w:author="Pia Löber-Wille" w:date="2023-12-15T14:51:00Z">
        <w:bookmarkStart w:id="0" w:name="_GoBack"/>
        <w:bookmarkEnd w:id="0"/>
        <w:r>
          <w:rPr/>
          <w:delText xml:space="preserve">. </w:delText>
        </w:r>
      </w:del>
    </w:p>
    <w:sectPr>
      <w:type w:val="nextPage"/>
      <w:pgSz w:w="11906" w:h="16838"/>
      <w:pgMar w:left="1134" w:right="1134" w:gutter="0" w:header="0" w:top="1134" w:footer="0" w:bottom="1134"/>
      <w:pgNumType w:fmt="decimal"/>
      <w:formProt w:val="false"/>
      <w:textDirection w:val="lrTb"/>
      <w:docGrid w:type="default" w:linePitch="312"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1"/>
    <w:family w:val="swiss"/>
    <w:pitch w:val="default"/>
  </w:font>
  <w:font w:name="AAAAAB+Futura-Bold">
    <w:charset w:val="01"/>
    <w:family w:val="swiss"/>
    <w:pitch w:val="default"/>
  </w:font>
</w:fonts>
</file>

<file path=word/settings.xml><?xml version="1.0" encoding="utf-8"?>
<w:settings xmlns:w="http://schemas.openxmlformats.org/wordprocessingml/2006/main">
  <w:zoom w:percent="100"/>
  <w:revisionView w:insDel="0" w:formatting="0"/>
  <w:defaultTabStop w:val="709"/>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NSimSun" w:cs="Lucida Sans"/>
        <w:kern w:val="2"/>
        <w:sz w:val="24"/>
        <w:szCs w:val="24"/>
        <w:lang w:val="de-DE" w:eastAsia="zh-CN" w:bidi="hi-IN"/>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before="0" w:after="0"/>
      <w:jc w:val="left"/>
    </w:pPr>
    <w:rPr>
      <w:rFonts w:ascii="Arial" w:hAnsi="Arial" w:eastAsia="NSimSun" w:cs="Lucida Sans"/>
      <w:color w:val="auto"/>
      <w:kern w:val="2"/>
      <w:sz w:val="24"/>
      <w:szCs w:val="24"/>
      <w:lang w:val="de-DE" w:eastAsia="zh-CN" w:bidi="hi-IN"/>
    </w:rPr>
  </w:style>
  <w:style w:type="character" w:styleId="DefaultParagraphFont" w:default="1">
    <w:name w:val="Default Paragraph Font"/>
    <w:uiPriority w:val="1"/>
    <w:semiHidden/>
    <w:unhideWhenUsed/>
    <w:qFormat/>
    <w:rPr/>
  </w:style>
  <w:style w:type="character" w:styleId="Zeilennummerierung">
    <w:name w:val="Line Number"/>
    <w:rPr/>
  </w:style>
  <w:style w:type="paragraph" w:styleId="Berschrift" w:customStyle="1">
    <w:name w:val="Überschrift"/>
    <w:basedOn w:val="Normal"/>
    <w:next w:val="Textkrper"/>
    <w:qFormat/>
    <w:pPr>
      <w:keepNext w:val="true"/>
      <w:spacing w:before="240" w:after="120"/>
    </w:pPr>
    <w:rPr>
      <w:rFonts w:eastAsia="Microsoft YaHei"/>
      <w:sz w:val="28"/>
      <w:szCs w:val="28"/>
    </w:rPr>
  </w:style>
  <w:style w:type="paragraph" w:styleId="Textkrper">
    <w:name w:val="Body Text"/>
    <w:basedOn w:val="Normal"/>
    <w:pPr>
      <w:spacing w:lineRule="auto" w:line="276" w:before="0" w:after="140"/>
    </w:pPr>
    <w:rPr/>
  </w:style>
  <w:style w:type="paragraph" w:styleId="Aufzhlung">
    <w:name w:val="List"/>
    <w:basedOn w:val="Textkrper"/>
    <w:pPr/>
    <w:rPr/>
  </w:style>
  <w:style w:type="paragraph" w:styleId="Beschriftung">
    <w:name w:val="Caption"/>
    <w:basedOn w:val="Normal"/>
    <w:qFormat/>
    <w:pPr>
      <w:suppressLineNumbers/>
      <w:spacing w:before="120" w:after="120"/>
    </w:pPr>
    <w:rPr>
      <w:rFonts w:ascii="Arial" w:hAnsi="Arial" w:cs="Lucida Sans"/>
      <w:i/>
      <w:iCs/>
      <w:sz w:val="24"/>
      <w:szCs w:val="24"/>
    </w:rPr>
  </w:style>
  <w:style w:type="paragraph" w:styleId="Verzeichnis" w:customStyle="1">
    <w:name w:val="Verzeichnis"/>
    <w:basedOn w:val="Normal"/>
    <w:qFormat/>
    <w:pPr>
      <w:suppressLineNumbers/>
    </w:pPr>
    <w:rPr/>
  </w:style>
  <w:style w:type="paragraph" w:styleId="Caption">
    <w:name w:val="caption"/>
    <w:basedOn w:val="Normal"/>
    <w:qFormat/>
    <w:pPr>
      <w:suppressLineNumbers/>
      <w:spacing w:before="120" w:after="120"/>
    </w:pPr>
    <w:rPr>
      <w:i/>
      <w:iCs/>
    </w:rPr>
  </w:style>
  <w:style w:type="paragraph" w:styleId="Default" w:customStyle="1">
    <w:name w:val="Default"/>
    <w:qFormat/>
    <w:pPr>
      <w:widowControl/>
      <w:suppressAutoHyphens w:val="true"/>
      <w:bidi w:val="0"/>
      <w:spacing w:before="0" w:after="0"/>
      <w:jc w:val="left"/>
    </w:pPr>
    <w:rPr>
      <w:rFonts w:ascii="AAAAAB+Futura-Bold" w:hAnsi="AAAAAB+Futura-Bold" w:eastAsia="NSimSun" w:cs="Lucida Sans"/>
      <w:color w:val="000000"/>
      <w:kern w:val="2"/>
      <w:sz w:val="24"/>
      <w:szCs w:val="24"/>
      <w:lang w:val="de-DE" w:eastAsia="zh-CN" w:bidi="hi-IN"/>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LibreOffice/7.5.9.2$Windows_X86_64 LibreOffice_project/cdeefe45c17511d326101eed8008ac4092f278a9</Application>
  <AppVersion>15.0000</AppVersion>
  <Pages>1</Pages>
  <Words>337</Words>
  <Characters>1849</Characters>
  <CharactersWithSpaces>2184</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2023-12-15T13:51:00Z</dcterms:created>
  <dc:creator>Pia Löber-Wille</dc:creator>
  <dc:description/>
  <dc:language>de-DE</dc:language>
  <cp:lastModifiedBy/>
  <dcterms:modified xsi:type="dcterms:W3CDTF">2024-01-15T13:34:53Z</dcterms:modified>
  <cp:revision>3</cp:revision>
  <dc:subject/>
  <dc:title>Meine Problem</dc:title>
</cp:coreProperties>
</file>

<file path=docProps/custom.xml><?xml version="1.0" encoding="utf-8"?>
<Properties xmlns="http://schemas.openxmlformats.org/officeDocument/2006/custom-properties" xmlns:vt="http://schemas.openxmlformats.org/officeDocument/2006/docPropsVTypes"/>
</file>